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Cs/>
          <w:spacing w:val="-20"/>
          <w:sz w:val="36"/>
          <w:szCs w:val="36"/>
        </w:rPr>
      </w:pPr>
      <w:r>
        <w:rPr>
          <w:rFonts w:hint="eastAsia" w:ascii="方正小标宋简体" w:eastAsia="方正小标宋简体"/>
          <w:bCs/>
          <w:spacing w:val="-20"/>
          <w:sz w:val="36"/>
          <w:szCs w:val="36"/>
        </w:rPr>
        <w:t>江</w:t>
      </w:r>
      <w:r>
        <w:rPr>
          <w:rFonts w:hint="eastAsia" w:ascii="方正小标宋简体" w:hAnsi="宋体" w:eastAsia="方正小标宋简体" w:cs="宋体"/>
          <w:bCs/>
          <w:spacing w:val="-20"/>
          <w:sz w:val="36"/>
          <w:szCs w:val="36"/>
        </w:rPr>
        <w:t>苏</w:t>
      </w:r>
      <w:r>
        <w:rPr>
          <w:rFonts w:hint="eastAsia" w:ascii="方正小标宋简体" w:hAnsi="Dotum" w:eastAsia="方正小标宋简体" w:cs="Dotum"/>
          <w:bCs/>
          <w:spacing w:val="-20"/>
          <w:sz w:val="36"/>
          <w:szCs w:val="36"/>
        </w:rPr>
        <w:t>省</w:t>
      </w:r>
      <w:r>
        <w:rPr>
          <w:rFonts w:hint="eastAsia" w:ascii="方正小标宋简体" w:eastAsia="方正小标宋简体"/>
          <w:bCs/>
          <w:spacing w:val="-20"/>
          <w:sz w:val="36"/>
          <w:szCs w:val="36"/>
        </w:rPr>
        <w:t>2019年</w:t>
      </w:r>
      <w:bookmarkStart w:id="0" w:name="_GoBack"/>
      <w:r>
        <w:rPr>
          <w:rFonts w:hint="eastAsia" w:ascii="方正小标宋简体" w:hAnsi="华文中宋" w:eastAsia="方正小标宋简体"/>
          <w:bCs/>
          <w:spacing w:val="-20"/>
          <w:sz w:val="36"/>
          <w:szCs w:val="36"/>
        </w:rPr>
        <w:t>全</w:t>
      </w:r>
      <w:r>
        <w:rPr>
          <w:rFonts w:hint="eastAsia" w:ascii="方正小标宋简体" w:hAnsi="宋体" w:eastAsia="方正小标宋简体" w:cs="宋体"/>
          <w:bCs/>
          <w:spacing w:val="-20"/>
          <w:sz w:val="36"/>
          <w:szCs w:val="36"/>
        </w:rPr>
        <w:t>国硕</w:t>
      </w:r>
      <w:r>
        <w:rPr>
          <w:rFonts w:hint="eastAsia" w:ascii="方正小标宋简体" w:hAnsi="Dotum" w:eastAsia="方正小标宋简体" w:cs="Dotum"/>
          <w:bCs/>
          <w:spacing w:val="-20"/>
          <w:sz w:val="36"/>
          <w:szCs w:val="36"/>
        </w:rPr>
        <w:t>士</w:t>
      </w:r>
      <w:r>
        <w:rPr>
          <w:rFonts w:hint="eastAsia" w:ascii="方正小标宋简体" w:hAnsi="宋体" w:eastAsia="方正小标宋简体" w:cs="宋体"/>
          <w:bCs/>
          <w:spacing w:val="-20"/>
          <w:sz w:val="36"/>
          <w:szCs w:val="36"/>
        </w:rPr>
        <w:t>研</w:t>
      </w:r>
      <w:r>
        <w:rPr>
          <w:rFonts w:hint="eastAsia" w:ascii="方正小标宋简体" w:hAnsi="Dotum" w:eastAsia="方正小标宋简体" w:cs="Dotum"/>
          <w:bCs/>
          <w:spacing w:val="-20"/>
          <w:sz w:val="36"/>
          <w:szCs w:val="36"/>
        </w:rPr>
        <w:t>究生招生考</w:t>
      </w:r>
      <w:r>
        <w:rPr>
          <w:rFonts w:hint="eastAsia" w:ascii="方正小标宋简体" w:hAnsi="宋体" w:eastAsia="方正小标宋简体" w:cs="宋体"/>
          <w:bCs/>
          <w:spacing w:val="-20"/>
          <w:sz w:val="36"/>
          <w:szCs w:val="36"/>
        </w:rPr>
        <w:t>试</w:t>
      </w:r>
      <w:r>
        <w:rPr>
          <w:rFonts w:hint="eastAsia" w:ascii="方正小标宋简体" w:hAnsi="Dotum" w:eastAsia="方正小标宋简体" w:cs="Dotum"/>
          <w:bCs/>
          <w:spacing w:val="-20"/>
          <w:sz w:val="36"/>
          <w:szCs w:val="36"/>
        </w:rPr>
        <w:t>考生</w:t>
      </w:r>
      <w:r>
        <w:rPr>
          <w:rFonts w:hint="eastAsia" w:ascii="方正小标宋简体" w:hAnsi="宋体" w:eastAsia="方正小标宋简体" w:cs="宋体"/>
          <w:bCs/>
          <w:spacing w:val="-20"/>
          <w:sz w:val="36"/>
          <w:szCs w:val="36"/>
        </w:rPr>
        <w:t>诚</w:t>
      </w:r>
      <w:r>
        <w:rPr>
          <w:rFonts w:hint="eastAsia" w:ascii="方正小标宋简体" w:hAnsi="Dotum" w:eastAsia="方正小标宋简体" w:cs="Dotum"/>
          <w:bCs/>
          <w:spacing w:val="-20"/>
          <w:sz w:val="36"/>
          <w:szCs w:val="36"/>
        </w:rPr>
        <w:t>信考</w:t>
      </w:r>
      <w:r>
        <w:rPr>
          <w:rFonts w:hint="eastAsia" w:ascii="方正小标宋简体" w:hAnsi="宋体" w:eastAsia="方正小标宋简体" w:cs="宋体"/>
          <w:bCs/>
          <w:spacing w:val="-20"/>
          <w:sz w:val="36"/>
          <w:szCs w:val="36"/>
        </w:rPr>
        <w:t>试</w:t>
      </w:r>
      <w:r>
        <w:rPr>
          <w:rFonts w:hint="eastAsia" w:ascii="方正小标宋简体" w:hAnsi="Dotum" w:eastAsia="方正小标宋简体" w:cs="Dotum"/>
          <w:bCs/>
          <w:spacing w:val="-20"/>
          <w:sz w:val="36"/>
          <w:szCs w:val="36"/>
        </w:rPr>
        <w:t>公告</w:t>
      </w:r>
      <w:bookmarkEnd w:id="0"/>
    </w:p>
    <w:p>
      <w:pPr>
        <w:spacing w:line="440" w:lineRule="exact"/>
        <w:ind w:firstLine="560" w:firstLineChars="200"/>
        <w:rPr>
          <w:rFonts w:hint="eastAsia" w:eastAsia="仿宋_GB2312"/>
          <w:sz w:val="28"/>
          <w:szCs w:val="28"/>
        </w:rPr>
      </w:pPr>
    </w:p>
    <w:p>
      <w:pPr>
        <w:spacing w:line="520" w:lineRule="exact"/>
        <w:ind w:firstLine="640" w:firstLineChars="200"/>
        <w:rPr>
          <w:rFonts w:eastAsia="仿宋_GB2312"/>
          <w:sz w:val="32"/>
          <w:szCs w:val="32"/>
        </w:rPr>
      </w:pPr>
      <w:r>
        <w:rPr>
          <w:rFonts w:hint="eastAsia" w:eastAsia="仿宋_GB2312"/>
          <w:sz w:val="32"/>
          <w:szCs w:val="32"/>
        </w:rPr>
        <w:t>全国硕士研究生招生考试是国家教育考试，是国家选拔高层次专门人才和拔尖创新人才的重要手段，其试题在启封并使用完毕前属国家绝密级材料。公平公正的考试竞争环境，良好的考风考纪氛围，试题的安全保密直接关系到国家考试公信力和新生入学质量，涉及到广大考生的切身利益，影响着构建和谐社会的大局。根据《中华人民共和国保守国家秘密法实施办法》第二十四条</w:t>
      </w:r>
      <w:r>
        <w:rPr>
          <w:rFonts w:eastAsia="仿宋_GB2312"/>
          <w:sz w:val="32"/>
          <w:szCs w:val="32"/>
        </w:rPr>
        <w:t>“</w:t>
      </w:r>
      <w:r>
        <w:rPr>
          <w:rFonts w:hint="eastAsia" w:eastAsia="仿宋_GB2312"/>
          <w:sz w:val="32"/>
          <w:szCs w:val="32"/>
        </w:rPr>
        <w:t>涉及国家秘密的重要活动，主办单位可以制定专项保密方案并组织实施</w:t>
      </w:r>
      <w:r>
        <w:rPr>
          <w:rFonts w:eastAsia="仿宋_GB2312"/>
          <w:sz w:val="32"/>
          <w:szCs w:val="32"/>
        </w:rPr>
        <w:t>”</w:t>
      </w:r>
      <w:r>
        <w:rPr>
          <w:rFonts w:hint="eastAsia" w:eastAsia="仿宋_GB2312"/>
          <w:sz w:val="32"/>
          <w:szCs w:val="32"/>
        </w:rPr>
        <w:t>等法律法规和教育部相关文件精神，现对我省参加全国硕士研究生招生考试考生诚信考试公告如下：</w:t>
      </w:r>
    </w:p>
    <w:p>
      <w:pPr>
        <w:spacing w:line="520" w:lineRule="exact"/>
        <w:ind w:firstLine="640" w:firstLineChars="200"/>
        <w:rPr>
          <w:rFonts w:eastAsia="仿宋_GB2312"/>
          <w:sz w:val="32"/>
          <w:szCs w:val="32"/>
        </w:rPr>
      </w:pPr>
      <w:r>
        <w:rPr>
          <w:rFonts w:hint="eastAsia" w:eastAsia="仿宋_GB2312"/>
          <w:sz w:val="32"/>
          <w:szCs w:val="32"/>
        </w:rPr>
        <w:t>一、热忱欢迎广大考生参加国家高层次专门人才选拔考试。请考生凭《准考证》和有效居民身份证，按规定时间和地点参加考试。考生应严格遵守《考场规则》，认真履行本人签署的《考生诚信考试承诺书》相关承诺，珍惜个人名誉，遵守考试纪律，争当诚信公民。</w:t>
      </w:r>
    </w:p>
    <w:p>
      <w:pPr>
        <w:spacing w:line="520" w:lineRule="exact"/>
        <w:ind w:firstLine="640" w:firstLineChars="200"/>
        <w:rPr>
          <w:rFonts w:eastAsia="仿宋_GB2312"/>
          <w:sz w:val="32"/>
          <w:szCs w:val="32"/>
        </w:rPr>
      </w:pPr>
      <w:r>
        <w:rPr>
          <w:rFonts w:hint="eastAsia" w:eastAsia="仿宋_GB2312"/>
          <w:sz w:val="32"/>
          <w:szCs w:val="32"/>
        </w:rPr>
        <w:t>二、根据教育部要求，国家教育考试须在标准化考点实施，考试全部在视频监控下进行。考试期间，无线电管理部门还将加大对异常信号的监测力度，对发现使用无线电通讯工具非法传输考试内容的设备和人员将依法移交公安部门严肃处理。</w:t>
      </w:r>
    </w:p>
    <w:p>
      <w:pPr>
        <w:spacing w:line="520" w:lineRule="exact"/>
        <w:ind w:firstLine="640" w:firstLineChars="200"/>
        <w:rPr>
          <w:rFonts w:eastAsia="仿宋_GB2312"/>
          <w:sz w:val="32"/>
          <w:szCs w:val="32"/>
        </w:rPr>
      </w:pPr>
      <w:r>
        <w:rPr>
          <w:rFonts w:hint="eastAsia" w:eastAsia="仿宋_GB2312"/>
          <w:sz w:val="32"/>
          <w:szCs w:val="32"/>
        </w:rPr>
        <w:t>三、考生入场时只能携带考试规定的必须物品，不得携带任何书刊、报纸、稿纸、图片、资料、具有通讯功能工具（如手机及其他无线接收、传送设备等）或有存储、编程、查询功能的电子用品以及涂改液、修正带、透明胶带等物品进入考场。凡携带者，考前如不交出，开考后一律按违规论处。</w:t>
      </w:r>
    </w:p>
    <w:p>
      <w:pPr>
        <w:spacing w:line="520" w:lineRule="exact"/>
        <w:ind w:firstLine="640" w:firstLineChars="200"/>
        <w:rPr>
          <w:rFonts w:eastAsia="仿宋_GB2312"/>
          <w:sz w:val="32"/>
          <w:szCs w:val="32"/>
        </w:rPr>
      </w:pPr>
      <w:r>
        <w:rPr>
          <w:rFonts w:hint="eastAsia" w:eastAsia="仿宋_GB2312"/>
          <w:sz w:val="32"/>
          <w:szCs w:val="32"/>
        </w:rPr>
        <w:t>四、开考前</w:t>
      </w:r>
      <w:r>
        <w:rPr>
          <w:rFonts w:eastAsia="仿宋_GB2312"/>
          <w:sz w:val="32"/>
          <w:szCs w:val="32"/>
        </w:rPr>
        <w:t>30</w:t>
      </w:r>
      <w:r>
        <w:rPr>
          <w:rFonts w:hint="eastAsia" w:eastAsia="仿宋_GB2312"/>
          <w:sz w:val="32"/>
          <w:szCs w:val="32"/>
        </w:rPr>
        <w:t>分钟，考生开始入场，监考人员将使用金属探测器检查考生是否携带违规物品并进行身份验证，考生必须无条件协助和配合接受检查和验证。为节省考生宝贵的时间，提高检查效率，考生着装应尽量不穿戴配有金属物件的衣帽鞋袜。考试过程中，我省各考点还将使用其他探测仪器，监测使用无线通讯工具等违规行为。每科考试结束前，不得提前交卷。</w:t>
      </w:r>
    </w:p>
    <w:p>
      <w:pPr>
        <w:spacing w:line="520" w:lineRule="exact"/>
        <w:ind w:firstLine="640" w:firstLineChars="200"/>
        <w:rPr>
          <w:rFonts w:eastAsia="仿宋_GB2312"/>
          <w:b/>
          <w:sz w:val="32"/>
          <w:szCs w:val="32"/>
        </w:rPr>
      </w:pPr>
      <w:r>
        <w:rPr>
          <w:rFonts w:hint="eastAsia" w:eastAsia="仿宋_GB2312"/>
          <w:sz w:val="32"/>
          <w:szCs w:val="32"/>
        </w:rPr>
        <w:t>五、对考生违反考试纪律和规定的行为，将根据《国家教育考试违规处理办法》予以处理。</w:t>
      </w:r>
      <w:r>
        <w:rPr>
          <w:rFonts w:hint="eastAsia" w:eastAsia="仿宋_GB2312"/>
          <w:b/>
          <w:sz w:val="32"/>
          <w:szCs w:val="32"/>
        </w:rPr>
        <w:t>处理结果将通报作弊考生所在学校或单位纪检监察和人事部门；同时，记入《国家教育考试诚信档案》，供高等学校、用人单位查询。</w:t>
      </w:r>
      <w:r>
        <w:rPr>
          <w:rFonts w:hint="eastAsia" w:eastAsia="仿宋_GB2312"/>
          <w:b/>
          <w:color w:val="000000"/>
          <w:sz w:val="32"/>
          <w:szCs w:val="32"/>
        </w:rPr>
        <w:t>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有关部门将依法予以严惩</w:t>
      </w:r>
      <w:r>
        <w:rPr>
          <w:rFonts w:hint="eastAsia" w:eastAsia="仿宋_GB2312"/>
          <w:b/>
          <w:sz w:val="32"/>
          <w:szCs w:val="32"/>
        </w:rPr>
        <w:t>。</w:t>
      </w:r>
    </w:p>
    <w:p>
      <w:pPr>
        <w:spacing w:line="520" w:lineRule="exact"/>
        <w:ind w:firstLine="640" w:firstLineChars="200"/>
        <w:rPr>
          <w:rFonts w:eastAsia="仿宋_GB2312"/>
          <w:sz w:val="32"/>
          <w:szCs w:val="32"/>
        </w:rPr>
      </w:pPr>
      <w:r>
        <w:rPr>
          <w:rFonts w:hint="eastAsia" w:eastAsia="仿宋_GB2312"/>
          <w:sz w:val="32"/>
          <w:szCs w:val="32"/>
        </w:rPr>
        <w:t>欢迎广大考生对有作弊迹象和行为的考生进行监督举报，举报电话：</w:t>
      </w:r>
      <w:r>
        <w:rPr>
          <w:rFonts w:eastAsia="仿宋_GB2312"/>
          <w:sz w:val="32"/>
          <w:szCs w:val="32"/>
        </w:rPr>
        <w:t>025-83235984</w:t>
      </w:r>
      <w:r>
        <w:rPr>
          <w:rFonts w:hint="eastAsia" w:eastAsia="仿宋_GB2312"/>
          <w:sz w:val="32"/>
          <w:szCs w:val="32"/>
        </w:rPr>
        <w:t>，</w:t>
      </w:r>
      <w:r>
        <w:rPr>
          <w:rFonts w:eastAsia="仿宋_GB2312"/>
          <w:sz w:val="32"/>
          <w:szCs w:val="32"/>
        </w:rPr>
        <w:t>E-mail</w:t>
      </w:r>
      <w:r>
        <w:rPr>
          <w:rFonts w:hint="eastAsia" w:eastAsia="仿宋_GB2312"/>
          <w:sz w:val="32"/>
          <w:szCs w:val="32"/>
        </w:rPr>
        <w:t>：</w:t>
      </w:r>
      <w:r>
        <w:rPr>
          <w:rFonts w:eastAsia="仿宋_GB2312"/>
          <w:sz w:val="32"/>
          <w:szCs w:val="32"/>
        </w:rPr>
        <w:t>jseea_yjs@163.com</w:t>
      </w:r>
      <w:r>
        <w:rPr>
          <w:rFonts w:hint="eastAsia" w:eastAsia="仿宋_GB2312"/>
          <w:sz w:val="32"/>
          <w:szCs w:val="32"/>
        </w:rPr>
        <w:t>。</w:t>
      </w:r>
    </w:p>
    <w:p>
      <w:pPr>
        <w:spacing w:line="520" w:lineRule="exact"/>
        <w:ind w:firstLine="640" w:firstLineChars="200"/>
        <w:rPr>
          <w:rFonts w:hint="eastAsia" w:eastAsia="仿宋_GB2312"/>
          <w:sz w:val="32"/>
          <w:szCs w:val="32"/>
        </w:rPr>
      </w:pPr>
      <w:r>
        <w:rPr>
          <w:rFonts w:hint="eastAsia" w:eastAsia="仿宋_GB2312"/>
          <w:sz w:val="32"/>
          <w:szCs w:val="32"/>
        </w:rPr>
        <w:t>特此公告。</w:t>
      </w:r>
    </w:p>
    <w:p>
      <w:pPr>
        <w:numPr>
          <w:ins w:id="1" w:author="高秀花" w:date="2018-09-29T10:25:00Z"/>
        </w:numPr>
        <w:spacing w:line="520" w:lineRule="exact"/>
        <w:ind w:firstLine="640" w:firstLineChars="200"/>
        <w:rPr>
          <w:rFonts w:eastAsia="仿宋_GB2312"/>
          <w:sz w:val="32"/>
          <w:szCs w:val="32"/>
        </w:rPr>
      </w:pPr>
    </w:p>
    <w:p>
      <w:pPr>
        <w:spacing w:line="520" w:lineRule="exact"/>
        <w:ind w:firstLine="3232" w:firstLineChars="1010"/>
        <w:rPr>
          <w:rFonts w:eastAsia="仿宋_GB2312"/>
          <w:sz w:val="32"/>
          <w:szCs w:val="32"/>
        </w:rPr>
      </w:pPr>
      <w:r>
        <w:rPr>
          <w:rFonts w:hint="eastAsia" w:eastAsia="仿宋_GB2312"/>
          <w:sz w:val="32"/>
          <w:szCs w:val="32"/>
        </w:rPr>
        <w:t>　　　　　　　江苏省教育考试院</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Dotum">
    <w:panose1 w:val="020B0600000101010101"/>
    <w:charset w:val="81"/>
    <w:family w:val="swiss"/>
    <w:pitch w:val="default"/>
    <w:sig w:usb0="B00002AF" w:usb1="69D77CFB" w:usb2="00000030" w:usb3="00000000" w:csb0="4008009F" w:csb1="DFD7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numPr>
        <w:ins w:id="0" w:author="高秀花" w:date="2018-09-29T10:53:00Z"/>
      </w:numPr>
      <w:rPr>
        <w:rStyle w:val="4"/>
        <w:rFonts w:ascii="宋体" w:hAnsi="宋体"/>
        <w:sz w:val="28"/>
        <w:szCs w:val="28"/>
      </w:rPr>
    </w:pPr>
    <w:r>
      <w:rPr>
        <w:rFonts w:ascii="宋体" w:hAnsi="宋体"/>
        <w:sz w:val="28"/>
        <w:szCs w:val="28"/>
      </w:rPr>
      <w:fldChar w:fldCharType="begin"/>
    </w:r>
    <w:r>
      <w:rPr>
        <w:rStyle w:val="4"/>
        <w:rFonts w:ascii="宋体" w:hAnsi="宋体"/>
        <w:sz w:val="28"/>
        <w:szCs w:val="28"/>
      </w:rPr>
      <w:instrText xml:space="preserve">PAGE  </w:instrText>
    </w:r>
    <w:r>
      <w:rPr>
        <w:rFonts w:ascii="宋体" w:hAnsi="宋体"/>
        <w:sz w:val="28"/>
        <w:szCs w:val="28"/>
      </w:rPr>
      <w:fldChar w:fldCharType="separate"/>
    </w:r>
    <w:r>
      <w:rPr>
        <w:rStyle w:val="4"/>
        <w:rFonts w:ascii="宋体" w:hAnsi="宋体"/>
        <w:sz w:val="28"/>
        <w:szCs w:val="28"/>
      </w:rPr>
      <w:t>- 12 -</w:t>
    </w:r>
    <w:r>
      <w:rPr>
        <w:rFonts w:ascii="宋体" w:hAnsi="宋体"/>
        <w:sz w:val="28"/>
        <w:szCs w:val="28"/>
      </w:rPr>
      <w:fldChar w:fldCharType="end"/>
    </w:r>
  </w:p>
  <w:p>
    <w:pPr>
      <w:pStyle w:val="2"/>
      <w:ind w:right="360" w:firstLine="360"/>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高秀花">
    <w15:presenceInfo w15:providerId="None" w15:userId="高秀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4B3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character" w:styleId="4">
    <w:name w:val="page number"/>
    <w:unhideWhenUsed/>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vicky20号</cp:lastModifiedBy>
  <dcterms:modified xsi:type="dcterms:W3CDTF">2018-11-23T07:02:55Z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2052-11.1.0.7987</vt:lpwstr>
  </property>
</Properties>
</file>